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Cs/>
          <w:szCs w:val="28"/>
        </w:rPr>
        <w:t xml:space="preserve">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5079B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b w:val="0"/>
                <w:bCs/>
                <w:noProof/>
                <w:webHidden/>
              </w:rPr>
              <w:t>Ошибка! Закладка не определена.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15079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Организация, осуществляющая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доставку  ЭМ</w:t>
            </w:r>
            <w:proofErr w:type="gramEnd"/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ругие категории лиц, определенные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Порядком,  допущенные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4" w:name="_Toc438199154"/>
      <w:bookmarkStart w:id="5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2"/>
      <w:bookmarkEnd w:id="3"/>
      <w:bookmarkEnd w:id="4"/>
      <w:bookmarkEnd w:id="5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" w:name="_Toc438199155"/>
      <w:bookmarkStart w:id="7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6"/>
      <w:bookmarkEnd w:id="7"/>
    </w:p>
    <w:p w:rsidR="00DB6CE6" w:rsidRPr="001249DA" w:rsidRDefault="00DB6CE6">
      <w:pPr>
        <w:pStyle w:val="2"/>
      </w:pPr>
      <w:bookmarkStart w:id="8" w:name="_Toc468456151"/>
      <w:r w:rsidRPr="001249DA">
        <w:t>Общая часть</w:t>
      </w:r>
      <w:bookmarkEnd w:id="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является место проведения уполномоченными лицами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9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 металлоискателей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лектронных носителях аудитории обеспечиваются специализированным аппаратно-программным комплексом для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 печати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оответствующим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учебным  предметам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переносного  металлоискателя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числе непосредственно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 выполнении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 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профессиональное  образование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proofErr w:type="gramStart"/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0" w:name="_Toc438199156"/>
      <w:bookmarkStart w:id="11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  <w:bookmarkEnd w:id="1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2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2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3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4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4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(но не более, чем на два </w:t>
      </w:r>
      <w:proofErr w:type="gramStart"/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  от</w:t>
      </w:r>
      <w:proofErr w:type="gramEnd"/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5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6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6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7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17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8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19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0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0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proofErr w:type="gramEnd"/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proofErr w:type="gramEnd"/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1" w:name="_Toc438199157"/>
      <w:bookmarkStart w:id="22" w:name="_Toc468456162"/>
      <w:bookmarkStart w:id="23" w:name="_Toc350962477"/>
      <w:bookmarkStart w:id="24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1"/>
      <w:bookmarkEnd w:id="22"/>
    </w:p>
    <w:p w:rsidR="00043CF3" w:rsidRDefault="00DB6CE6" w:rsidP="00A228AB">
      <w:pPr>
        <w:pStyle w:val="2"/>
      </w:pPr>
      <w:bookmarkStart w:id="26" w:name="_Toc438199158"/>
      <w:bookmarkStart w:id="27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3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4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рекомендациями </w:t>
      </w:r>
      <w:proofErr w:type="spellStart"/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двух экземплярах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ЕГЭ досрочно завершить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  совместно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оданной участником ЕГЭ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 контроль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оторому проводится </w:t>
      </w:r>
      <w:proofErr w:type="gramStart"/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ЕГЭ,  количество</w:t>
      </w:r>
      <w:proofErr w:type="gramEnd"/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68456164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анном ППЭ (за исключением ППЭ,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</w:t>
      </w:r>
      <w:proofErr w:type="gramEnd"/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пакетов  для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 xml:space="preserve">черновики </w:t>
      </w:r>
      <w:proofErr w:type="gramStart"/>
      <w:r w:rsidRPr="00A32B1F">
        <w:rPr>
          <w:sz w:val="26"/>
          <w:szCs w:val="26"/>
        </w:rPr>
        <w:t>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</w:t>
      </w:r>
      <w:proofErr w:type="gramEnd"/>
      <w:r w:rsidRPr="001249DA">
        <w:rPr>
          <w:sz w:val="26"/>
          <w:szCs w:val="26"/>
        </w:rPr>
        <w:t xml:space="preserve">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</w:t>
      </w:r>
      <w:proofErr w:type="spellStart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 xml:space="preserve">оторому проводится </w:t>
      </w:r>
      <w:proofErr w:type="gramStart"/>
      <w:r w:rsidRPr="001249DA">
        <w:rPr>
          <w:spacing w:val="-4"/>
          <w:sz w:val="26"/>
          <w:szCs w:val="26"/>
        </w:rPr>
        <w:t>ЕГЭ,  количество</w:t>
      </w:r>
      <w:proofErr w:type="gramEnd"/>
      <w:r w:rsidRPr="001249DA">
        <w:rPr>
          <w:spacing w:val="-4"/>
          <w:sz w:val="26"/>
          <w:szCs w:val="26"/>
        </w:rPr>
        <w:t xml:space="preserve">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4" w:name="_Toc349652037"/>
      <w:bookmarkStart w:id="35" w:name="_Toc350962479"/>
      <w:bookmarkStart w:id="36" w:name="_Toc438199160"/>
      <w:bookmarkStart w:id="37" w:name="_Toc468456165"/>
      <w:r w:rsidRPr="001249DA"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ППЭ»   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удостоверяющий личность,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проследить,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 участник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необходимо продемонстрировать участникам ЕГЭ целостность упаковки доставочного (-ых)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  зафиксировать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цифровое значение </w:t>
      </w:r>
      <w:proofErr w:type="spellStart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штрихкода</w:t>
      </w:r>
      <w:proofErr w:type="spellEnd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дополнительного бланка ответов № 2 (расположенное под </w:t>
      </w:r>
      <w:proofErr w:type="spellStart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штрихкодом</w:t>
      </w:r>
      <w:proofErr w:type="spellEnd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оторому проводится ЕГЭ,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оторому проводится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ЕГЭ,  количество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39" w:name="_Toc349652039"/>
      <w:bookmarkStart w:id="40" w:name="_Toc350962480"/>
      <w:bookmarkStart w:id="41" w:name="_Toc438199161"/>
      <w:bookmarkStart w:id="42" w:name="_Toc468456166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</w:t>
      </w:r>
      <w:proofErr w:type="gramStart"/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сопровождения  участника</w:t>
      </w:r>
      <w:proofErr w:type="gramEnd"/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</w:t>
      </w:r>
      <w:proofErr w:type="gramStart"/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завершения  ЕГЭ</w:t>
      </w:r>
      <w:proofErr w:type="gramEnd"/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3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3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данному учебному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4" w:name="_Toc438199162"/>
      <w:bookmarkStart w:id="45" w:name="_Toc468456168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4"/>
      <w:bookmarkEnd w:id="4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6" w:name="_Toc438199163"/>
      <w:bookmarkStart w:id="47" w:name="_Toc468456169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6"/>
      <w:bookmarkEnd w:id="47"/>
    </w:p>
    <w:p w:rsidR="00DB6CE6" w:rsidRPr="001249DA" w:rsidRDefault="0015079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07694F6"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5079B" w:rsidRPr="00C06354" w:rsidRDefault="0015079B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15079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ABAB7CE"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5079B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5079B" w:rsidRPr="00EA1FCE" w:rsidRDefault="0015079B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5079B" w:rsidRPr="00EA1FCE" w:rsidRDefault="0015079B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5079B" w:rsidRDefault="0015079B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15079B" w:rsidRPr="00EA1FCE" w:rsidRDefault="0015079B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  <w:proofErr w:type="gramEnd"/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6220F9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5079B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079B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6220F9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6220F9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5079B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EA1FCE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079B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5079B" w:rsidRPr="00EA1FCE" w:rsidRDefault="0015079B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EA1FCE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6220F9" w:rsidRDefault="0015079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079B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EA1FCE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6220F9" w:rsidRDefault="0015079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6220F9" w:rsidRDefault="0015079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5079B" w:rsidRPr="00401CBE" w:rsidRDefault="0015079B" w:rsidP="00DB6CE6">
                  <w:pPr>
                    <w:jc w:val="both"/>
                    <w:rPr>
                      <w:i/>
                    </w:rPr>
                  </w:pPr>
                </w:p>
                <w:p w:rsidR="0015079B" w:rsidRDefault="0015079B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5079B" w:rsidRDefault="0015079B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</w:t>
      </w:r>
      <w:proofErr w:type="gramEnd"/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0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3FF4010E"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5079B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6220F9" w:rsidRDefault="0015079B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5079B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5079B" w:rsidRDefault="0015079B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</w:tr>
                  <w:tr w:rsidR="0015079B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</w:tr>
                </w:tbl>
                <w:p w:rsidR="0015079B" w:rsidRDefault="0015079B" w:rsidP="00DB6CE6"/>
                <w:p w:rsidR="0015079B" w:rsidRDefault="0015079B" w:rsidP="00DB6CE6"/>
              </w:txbxContent>
            </v:textbox>
            <w10:wrap type="tight"/>
          </v:rect>
        </w:pict>
      </w:r>
    </w:p>
    <w:p w:rsidR="006744EE" w:rsidRPr="001249DA" w:rsidRDefault="0015079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7F003EF"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5079B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6220F9" w:rsidRDefault="0015079B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5079B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5079B" w:rsidRDefault="0015079B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5079B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</w:tr>
                </w:tbl>
                <w:p w:rsidR="0015079B" w:rsidRDefault="0015079B" w:rsidP="006744EE"/>
                <w:p w:rsidR="0015079B" w:rsidRDefault="0015079B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lastRenderedPageBreak/>
              <w:t>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lastRenderedPageBreak/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оске. Поставьте вашу подпись строго внутри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proofErr w:type="gramEnd"/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ланки ответов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8" w:name="_Toc438199164"/>
      <w:r>
        <w:br w:type="page"/>
      </w:r>
    </w:p>
    <w:p w:rsidR="00043CF3" w:rsidRDefault="00DB6CE6" w:rsidP="003F26BA">
      <w:pPr>
        <w:pStyle w:val="11"/>
      </w:pPr>
      <w:bookmarkStart w:id="49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8"/>
      <w:bookmarkEnd w:id="49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перепроверки  сообщается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 ППЭ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участник ЕГЭ опоздал на экзамен (но не более, чем на два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  от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к участию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 ЕГЭ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рассмотрении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оответствии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следующими</w:t>
      </w:r>
      <w:proofErr w:type="gramEnd"/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15079B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55ED0B7"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15079B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30835C7"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15079B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0A62E2AB"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15079B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4A1DE3ED"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15079B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0EA97909"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15079B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5A0EEB45"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75F0DAE9"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15079B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A028257"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15079B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C05E36F"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5079B" w:rsidRPr="0015079B" w:rsidRDefault="007C0A02" w:rsidP="0015079B">
      <w:pPr>
        <w:rPr>
          <w:rStyle w:val="12"/>
          <w:rFonts w:eastAsiaTheme="minorHAnsi"/>
          <w:b w:val="0"/>
          <w:bCs w:val="0"/>
          <w:sz w:val="26"/>
          <w:szCs w:val="26"/>
          <w:lang w:eastAsia="en-US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  <w:bookmarkStart w:id="50" w:name="_Toc438199166"/>
      <w:bookmarkStart w:id="51" w:name="_Toc468456172"/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50"/>
      <w:bookmarkEnd w:id="51"/>
    </w:p>
    <w:p w:rsidR="0015079B" w:rsidRDefault="0015079B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79B" w:rsidRDefault="0015079B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79B" w:rsidRDefault="0015079B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79B" w:rsidRDefault="0015079B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7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  <w:bookmarkStart w:id="52" w:name="_GoBack"/>
      <w:bookmarkEnd w:id="52"/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7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 </w:t>
      </w:r>
      <w:r w:rsidRPr="001507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выдан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номер)   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7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</w:t>
      </w:r>
      <w:proofErr w:type="gramStart"/>
      <w:r w:rsidRPr="001507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79B">
        <w:rPr>
          <w:rFonts w:ascii="Times New Roman" w:eastAsia="Times New Roman" w:hAnsi="Times New Roman" w:cs="Times New Roman"/>
          <w:sz w:val="20"/>
          <w:szCs w:val="20"/>
        </w:rPr>
        <w:t>даю свое согласие</w:t>
      </w:r>
      <w:r w:rsidR="0040277E" w:rsidRPr="0015079B">
        <w:rPr>
          <w:rFonts w:ascii="Times New Roman" w:eastAsia="Times New Roman" w:hAnsi="Times New Roman" w:cs="Times New Roman"/>
          <w:sz w:val="20"/>
          <w:szCs w:val="20"/>
        </w:rPr>
        <w:t xml:space="preserve"> на о</w:t>
      </w:r>
      <w:r w:rsidRPr="0015079B">
        <w:rPr>
          <w:rFonts w:ascii="Times New Roman" w:eastAsia="Times New Roman" w:hAnsi="Times New Roman" w:cs="Times New Roman"/>
          <w:sz w:val="20"/>
          <w:szCs w:val="20"/>
        </w:rPr>
        <w:t xml:space="preserve">бработку </w:t>
      </w:r>
      <w:proofErr w:type="gramStart"/>
      <w:r w:rsidRPr="0015079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</w:t>
      </w:r>
      <w:proofErr w:type="gramEnd"/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5079B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9B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данных, относящихся исключительно</w:t>
      </w:r>
      <w:r w:rsidR="0040277E" w:rsidRPr="0015079B">
        <w:rPr>
          <w:rFonts w:ascii="Times New Roman" w:eastAsia="Times New Roman" w:hAnsi="Times New Roman" w:cs="Times New Roman"/>
          <w:sz w:val="24"/>
          <w:szCs w:val="24"/>
        </w:rPr>
        <w:t xml:space="preserve"> к п</w:t>
      </w:r>
      <w:r w:rsidRPr="0015079B">
        <w:rPr>
          <w:rFonts w:ascii="Times New Roman" w:eastAsia="Times New Roman" w:hAnsi="Times New Roman" w:cs="Times New Roman"/>
          <w:sz w:val="24"/>
          <w:szCs w:val="24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 в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ыбранных экзаменах; информация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 р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езультатах итогового сочинения (изложения); информация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 о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>тнесении участника единого государственного экзамена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 к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атегории лиц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о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граниченными</w:t>
      </w:r>
      <w:r w:rsidR="00DA1B7E"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возможностями здоровья, детей -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инвалидов, инвалидов; </w:t>
      </w:r>
      <w:r w:rsidRPr="0015079B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40277E" w:rsidRPr="0015079B">
        <w:rPr>
          <w:rFonts w:ascii="Times New Roman" w:eastAsia="Times New Roman" w:hAnsi="Times New Roman" w:cs="Times New Roman"/>
          <w:sz w:val="24"/>
          <w:szCs w:val="24"/>
        </w:rPr>
        <w:t xml:space="preserve"> о р</w:t>
      </w:r>
      <w:r w:rsidRPr="0015079B">
        <w:rPr>
          <w:rFonts w:ascii="Times New Roman" w:eastAsia="Times New Roman" w:hAnsi="Times New Roman" w:cs="Times New Roman"/>
          <w:sz w:val="24"/>
          <w:szCs w:val="24"/>
        </w:rPr>
        <w:t>езультатах экзаменов.</w:t>
      </w:r>
    </w:p>
    <w:p w:rsidR="00DB6CE6" w:rsidRPr="0015079B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9B">
        <w:rPr>
          <w:rFonts w:ascii="Times New Roman" w:eastAsia="Times New Roman" w:hAnsi="Times New Roman" w:cs="Times New Roman"/>
          <w:sz w:val="24"/>
          <w:szCs w:val="24"/>
        </w:rPr>
        <w:t>Я даю согласие</w:t>
      </w:r>
      <w:r w:rsidR="0040277E" w:rsidRPr="0015079B">
        <w:rPr>
          <w:rFonts w:ascii="Times New Roman" w:eastAsia="Times New Roman" w:hAnsi="Times New Roman" w:cs="Times New Roman"/>
          <w:sz w:val="24"/>
          <w:szCs w:val="24"/>
        </w:rPr>
        <w:t xml:space="preserve"> на и</w:t>
      </w:r>
      <w:r w:rsidRPr="0015079B">
        <w:rPr>
          <w:rFonts w:ascii="Times New Roman" w:eastAsia="Times New Roman" w:hAnsi="Times New Roman" w:cs="Times New Roman"/>
          <w:sz w:val="24"/>
          <w:szCs w:val="24"/>
        </w:rPr>
        <w:t>спользование персональных данных исключительно</w:t>
      </w:r>
      <w:r w:rsidR="0040277E" w:rsidRPr="00150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277E" w:rsidRPr="001507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7E" w:rsidRPr="0015079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0277E" w:rsidRPr="0015079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5079B">
        <w:rPr>
          <w:rFonts w:ascii="Times New Roman" w:eastAsia="Times New Roman" w:hAnsi="Times New Roman" w:cs="Times New Roman"/>
          <w:sz w:val="24"/>
          <w:szCs w:val="24"/>
        </w:rPr>
        <w:t xml:space="preserve">елях 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реднего общего образования,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риема граждан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о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бразовательные организации для получения среднего профессионального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в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ысшего образования (ФИС)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р</w:t>
      </w:r>
      <w:r w:rsidR="00DA1B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</w:t>
      </w:r>
      <w:r w:rsidR="00DA1B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реднего общего образования 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(РИС),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 т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х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ранение данных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 э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 результатах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э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лектронных носителях.</w:t>
      </w:r>
    </w:p>
    <w:p w:rsidR="00DB6CE6" w:rsidRPr="0015079B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действий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о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бмену информацией (операторам ФИС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Р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ИС), обезличивание, блокирование персональных данных,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 т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5079B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15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6CE6" w:rsidRPr="0015079B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5079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5079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DB6CE6" w:rsidRPr="0015079B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15079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д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а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втоматизированным способами.</w:t>
      </w:r>
    </w:p>
    <w:p w:rsidR="00DB6CE6" w:rsidRPr="0015079B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д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остижения целей обработки персональных данных или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т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срока хранения информации.</w:t>
      </w:r>
    </w:p>
    <w:p w:rsidR="00DB6CE6" w:rsidRPr="0015079B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л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юбой момент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proofErr w:type="gramStart"/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оему  письменному</w:t>
      </w:r>
      <w:proofErr w:type="gramEnd"/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заявлению.  </w:t>
      </w:r>
    </w:p>
    <w:p w:rsidR="00DB6CE6" w:rsidRPr="0015079B" w:rsidRDefault="00DB6CE6" w:rsidP="0015079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 д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с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обственной воле</w:t>
      </w:r>
      <w:r w:rsidR="0040277E"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в</w:t>
      </w: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интересах.</w:t>
      </w:r>
    </w:p>
    <w:p w:rsidR="00DB6CE6" w:rsidRPr="0015079B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                       _____________ /_____________/</w:t>
      </w:r>
    </w:p>
    <w:p w:rsidR="00DB6CE6" w:rsidRPr="0015079B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15079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Подпись                Расшифровка подписи</w:t>
      </w:r>
    </w:p>
    <w:p w:rsidR="00DB6CE6" w:rsidRPr="0015079B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6CE6" w:rsidRPr="0015079B" w:rsidSect="0015079B">
          <w:footerReference w:type="default" r:id="rId11"/>
          <w:pgSz w:w="11906" w:h="16838" w:code="9"/>
          <w:pgMar w:top="227" w:right="720" w:bottom="227" w:left="720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3" w:name="_Toc438199169"/>
      <w:bookmarkStart w:id="54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3"/>
      <w:bookmarkEnd w:id="54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5" w:name="_Toc438199170"/>
      <w:bookmarkStart w:id="56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5"/>
      <w:bookmarkEnd w:id="5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</w:t>
      </w:r>
      <w:proofErr w:type="spellStart"/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необходимо продемонстрировать участникам ЕГЭ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номеров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печати со всех станций печати во всех аудиториях ППЭ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7" w:name="_Toc438199171"/>
      <w:bookmarkStart w:id="58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7"/>
      <w:bookmarkEnd w:id="58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9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5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РЦОИ (в случае, если указанный </w:t>
      </w:r>
      <w:proofErr w:type="spellStart"/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средства криптозащиты с использованием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обычный </w:t>
      </w:r>
      <w:proofErr w:type="spellStart"/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сохранения электронных журналов печати со всех станций печати во всех аудиториях ППЭ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0" w:name="_Toc438199173"/>
      <w:bookmarkStart w:id="61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0"/>
      <w:bookmarkEnd w:id="61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</w:t>
      </w:r>
      <w:proofErr w:type="spellStart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присутствовать не менее двух членов ГЭК с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токенами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4"/>
      <w:bookmarkStart w:id="63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2"/>
      <w:bookmarkEnd w:id="6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кончании которой участникам ЕГЭ демонстрируется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proofErr w:type="gramStart"/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Организатор, ответственный за комплектование КИМ, проверяет соответствие </w:t>
      </w:r>
      <w:proofErr w:type="gramStart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номеров</w:t>
      </w:r>
      <w:proofErr w:type="gramEnd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4" w:name="_Toc438199175"/>
      <w:bookmarkStart w:id="65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4"/>
      <w:bookmarkEnd w:id="65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Windows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XP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-накопитель используется техническим специалистом для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переноса  ключа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6" w:name="_Toc438199176"/>
      <w:bookmarkStart w:id="67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6"/>
      <w:bookmarkEnd w:id="67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15079B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15079B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печати </w:t>
            </w:r>
            <w:proofErr w:type="gramStart"/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AMD K6/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Athlon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Duron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Видеокарта и монитор: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Super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Браузер, либо текстовый редактор (для печати отчетности):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Internet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Explorer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Firefox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Opera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Safari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Chrome</w:t>
            </w:r>
            <w:proofErr w:type="spellEnd"/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Среда исполнения приложений (для дистрибутива без JRE): Виртуальная машина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Java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JRE или JDK версии 1.6 и выше</w:t>
            </w:r>
          </w:p>
        </w:tc>
      </w:tr>
      <w:tr w:rsidR="002009B3" w:rsidRPr="00633016" w:rsidTr="0015079B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для печати </w:t>
            </w:r>
            <w:proofErr w:type="gram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68" w:name="_Toc438199178"/>
      <w:bookmarkStart w:id="69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0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1" w:name="_Toc438199179"/>
      <w:bookmarkStart w:id="72" w:name="_Toc468456181"/>
      <w:bookmarkEnd w:id="70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1"/>
      <w:r w:rsidR="005174AC">
        <w:t>)</w:t>
      </w:r>
      <w:bookmarkEnd w:id="72"/>
    </w:p>
    <w:p w:rsidR="00DB6CE6" w:rsidRPr="001249DA" w:rsidRDefault="00DB6CE6">
      <w:pPr>
        <w:pStyle w:val="2"/>
        <w:numPr>
          <w:ilvl w:val="0"/>
          <w:numId w:val="16"/>
        </w:numPr>
      </w:pPr>
      <w:bookmarkStart w:id="73" w:name="_Toc404247094"/>
      <w:bookmarkStart w:id="74" w:name="_Toc438199180"/>
      <w:bookmarkStart w:id="75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3"/>
      <w:bookmarkEnd w:id="74"/>
      <w:bookmarkEnd w:id="7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6" w:name="_Toc438199181"/>
      <w:bookmarkStart w:id="77" w:name="_Toc468456183"/>
      <w:r w:rsidRPr="001249DA">
        <w:t>Продолжительность выполнения экзаменационной работы</w:t>
      </w:r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2"/>
      <w:bookmarkStart w:id="79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3"/>
      <w:bookmarkStart w:id="81" w:name="_Toc468456185"/>
      <w:r w:rsidRPr="001249DA">
        <w:t>Процедура сдачи устного экзамена участником ЕГЭ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04247099"/>
      <w:bookmarkStart w:id="83" w:name="_Toc438199184"/>
      <w:bookmarkStart w:id="84" w:name="_Toc468456186"/>
      <w:r w:rsidRPr="001249DA">
        <w:t>Инструкция для технического специалиста ППЭ</w:t>
      </w:r>
      <w:bookmarkEnd w:id="82"/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</w:t>
      </w:r>
      <w:proofErr w:type="gramStart"/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заполнить и сохранить на </w:t>
      </w:r>
      <w:proofErr w:type="spellStart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одновременно на </w:t>
      </w:r>
      <w:proofErr w:type="spellStart"/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станции записи со всех рабочих мест участников ЕГЭ во всех аудиториях ППЭ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5" w:name="_Toc404247097"/>
      <w:bookmarkStart w:id="86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5"/>
      <w:bookmarkEnd w:id="86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</w:t>
      </w:r>
      <w:proofErr w:type="spellStart"/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7" w:name="_Toc404247098"/>
      <w:bookmarkStart w:id="88" w:name="_Toc438199186"/>
      <w:bookmarkStart w:id="89" w:name="_Toc468456187"/>
      <w:r w:rsidRPr="001249DA">
        <w:t>Инструкция для руководителя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proofErr w:type="gramStart"/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охраненных на </w:t>
      </w:r>
      <w:proofErr w:type="spellStart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0" w:name="_Toc404247100"/>
      <w:bookmarkStart w:id="91" w:name="_Toc438199187"/>
      <w:bookmarkStart w:id="92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0"/>
      <w:bookmarkEnd w:id="91"/>
      <w:bookmarkEnd w:id="92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3" w:name="_Toc404247101"/>
      <w:bookmarkStart w:id="94" w:name="_Toc438199188"/>
      <w:bookmarkStart w:id="95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естному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времени  получить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</w:t>
      </w:r>
      <w:proofErr w:type="gramStart"/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электронных журналов работы станции записи на </w:t>
      </w:r>
      <w:proofErr w:type="spellStart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6" w:name="_Toc404247102"/>
      <w:bookmarkStart w:id="97" w:name="_Toc438199189"/>
      <w:bookmarkStart w:id="98" w:name="_Toc468456190"/>
      <w:r w:rsidRPr="001249DA">
        <w:t>Инструкция для организатора вне аудитории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неявки участников ЕГЭ, организатор должен добрать необходимое количество явившихся участников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екущую группу ещё двоих участников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99" w:name="_Toc438199190"/>
      <w:bookmarkStart w:id="100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</w:t>
      </w:r>
      <w:proofErr w:type="gramStart"/>
      <w:r w:rsidRPr="001249DA">
        <w:t xml:space="preserve">языкам </w:t>
      </w:r>
      <w:r w:rsidR="0040277E" w:rsidRPr="001249DA">
        <w:t xml:space="preserve"> с</w:t>
      </w:r>
      <w:proofErr w:type="gramEnd"/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99"/>
      <w:bookmarkEnd w:id="100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Windows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4 </w:t>
            </w:r>
            <w:proofErr w:type="spellStart"/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60Дб (т.е. число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</w:t>
            </w:r>
            <w:proofErr w:type="gramStart"/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Windows XP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proofErr w:type="gramStart"/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1" w:name="_Toc438199191"/>
      <w:bookmarkStart w:id="102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1"/>
      <w:bookmarkEnd w:id="102"/>
    </w:p>
    <w:p w:rsidR="00DB6CE6" w:rsidRPr="001249DA" w:rsidRDefault="0015079B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3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 w14:anchorId="6F3B7511"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5079B" w:rsidRPr="00E23F14" w:rsidRDefault="0015079B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15079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4E66681"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5079B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5079B" w:rsidRPr="00401CBE" w:rsidRDefault="0015079B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5079B" w:rsidRDefault="0015079B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5079B" w:rsidRPr="00401CBE" w:rsidRDefault="0015079B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5079B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5079B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5079B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079B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5079B" w:rsidRPr="00401CBE" w:rsidRDefault="0015079B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5079B" w:rsidRPr="00401CBE" w:rsidRDefault="0015079B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079B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079B" w:rsidRPr="00401CBE" w:rsidRDefault="0015079B" w:rsidP="00DB6CE6">
                  <w:pPr>
                    <w:jc w:val="both"/>
                    <w:rPr>
                      <w:i/>
                    </w:rPr>
                  </w:pPr>
                </w:p>
                <w:p w:rsidR="0015079B" w:rsidRDefault="0015079B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5079B" w:rsidRDefault="0015079B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</w:t>
      </w:r>
      <w:proofErr w:type="gramEnd"/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15079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 w14:anchorId="322E0228"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5079B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5079B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Pr="009A57FB" w:rsidRDefault="0015079B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5079B" w:rsidRPr="009A57FB" w:rsidRDefault="0015079B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5079B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</w:tr>
                </w:tbl>
                <w:p w:rsidR="0015079B" w:rsidRDefault="0015079B" w:rsidP="00DB6CE6"/>
                <w:p w:rsidR="0015079B" w:rsidRDefault="0015079B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нарушения порядка проведения экзамена работниками ППЭ или другими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участниками  экзамена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Упаковка </w:t>
      </w:r>
      <w:proofErr w:type="spellStart"/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доставочного (-ых) </w:t>
      </w:r>
      <w:proofErr w:type="spell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ов</w:t>
      </w:r>
      <w:proofErr w:type="spell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) с ИК и компакт-диск </w:t>
      </w:r>
      <w:proofErr w:type="gram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 электронными КИМ</w:t>
      </w:r>
      <w:proofErr w:type="gramEnd"/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доставочного (-ых)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работы  необходимо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работы  осталось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4" w:name="_Toc438199193"/>
      <w:bookmarkStart w:id="105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4"/>
      <w:r w:rsidR="005174AC">
        <w:t>)</w:t>
      </w:r>
      <w:bookmarkEnd w:id="105"/>
    </w:p>
    <w:p w:rsidR="00DB6CE6" w:rsidRPr="001249DA" w:rsidRDefault="0015079B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6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 w14:anchorId="6992B183"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5079B" w:rsidRPr="004A0BAF" w:rsidRDefault="0015079B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6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15079B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845FD18"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5079B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5079B" w:rsidRPr="00401CBE" w:rsidRDefault="0015079B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5079B" w:rsidRDefault="0015079B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5079B" w:rsidRPr="00401CBE" w:rsidRDefault="0015079B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5079B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5079B" w:rsidRPr="00401CBE" w:rsidRDefault="0015079B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5079B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079B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079B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5079B" w:rsidRPr="00401CBE" w:rsidRDefault="0015079B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079B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Pr="00401CBE" w:rsidRDefault="0015079B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5079B" w:rsidRPr="00401CBE" w:rsidRDefault="0015079B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079B" w:rsidRPr="00401CBE" w:rsidRDefault="0015079B" w:rsidP="00DB6CE6">
                  <w:pPr>
                    <w:jc w:val="both"/>
                    <w:rPr>
                      <w:i/>
                    </w:rPr>
                  </w:pPr>
                </w:p>
                <w:p w:rsidR="0015079B" w:rsidRDefault="0015079B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5079B" w:rsidRDefault="0015079B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</w:t>
      </w:r>
      <w:proofErr w:type="gramEnd"/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15079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646AC81"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5079B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5079B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5079B" w:rsidRDefault="0015079B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5079B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79B" w:rsidRDefault="0015079B">
                        <w:pPr>
                          <w:jc w:val="center"/>
                        </w:pPr>
                      </w:p>
                    </w:tc>
                  </w:tr>
                </w:tbl>
                <w:p w:rsidR="0015079B" w:rsidRDefault="0015079B" w:rsidP="00DB6CE6"/>
                <w:p w:rsidR="0015079B" w:rsidRDefault="0015079B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 запрещается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  объявления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удитории проведения экзамена перед началом выполнения экзаменационной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работы  после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7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8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0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09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0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4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5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6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1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1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1" w:name="_Toc438199195"/>
      <w:bookmarkStart w:id="122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1"/>
      <w:r w:rsidR="005174AC">
        <w:t>)</w:t>
      </w:r>
      <w:bookmarkEnd w:id="122"/>
    </w:p>
    <w:p w:rsidR="00DB6CE6" w:rsidRPr="001249DA" w:rsidRDefault="0015079B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3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8CD356C"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5079B" w:rsidRPr="004A0BAF" w:rsidRDefault="0015079B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5079B" w:rsidRPr="004374AA" w:rsidRDefault="0015079B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оске указывает номер аудитории,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номер  следует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4" w:name="_Toc436226894"/>
      <w:bookmarkStart w:id="125" w:name="_Toc438199197"/>
      <w:bookmarkStart w:id="126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4"/>
      <w:bookmarkEnd w:id="125"/>
      <w:bookmarkEnd w:id="126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7" w:name="_Toc438199198"/>
      <w:bookmarkStart w:id="128" w:name="_Toc468456196"/>
      <w:r w:rsidRPr="001249DA">
        <w:rPr>
          <w:rFonts w:eastAsia="Calibri"/>
        </w:rPr>
        <w:t>Общая информация</w:t>
      </w:r>
      <w:bookmarkEnd w:id="127"/>
      <w:bookmarkEnd w:id="12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 бланками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</w:t>
      </w:r>
      <w:proofErr w:type="gramStart"/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gramEnd"/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</w:t>
      </w:r>
      <w:proofErr w:type="gramStart"/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аполняют форму ППЭ-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</w:t>
      </w:r>
      <w:proofErr w:type="spellStart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29" w:name="_Toc438199199"/>
      <w:bookmarkStart w:id="130" w:name="_Toc468456197"/>
      <w:r w:rsidRPr="001249DA">
        <w:t>Инструкция для технического специалиста</w:t>
      </w:r>
      <w:bookmarkEnd w:id="129"/>
      <w:bookmarkEnd w:id="13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наличие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200"/>
      <w:bookmarkStart w:id="132" w:name="_Toc468456198"/>
      <w:r w:rsidRPr="001249DA">
        <w:t>Инструкция для члена ГЭК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201"/>
      <w:bookmarkStart w:id="134" w:name="_Toc468456199"/>
      <w:r w:rsidRPr="001249DA">
        <w:t>Инструкция для руководителя ППЭ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5" w:name="OLE_LINK101"/>
      <w:bookmarkStart w:id="136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5"/>
    <w:bookmarkEnd w:id="136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</w:t>
      </w:r>
      <w:proofErr w:type="gramStart"/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</w:t>
      </w:r>
      <w:proofErr w:type="gramStart"/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</w:t>
      </w:r>
      <w:proofErr w:type="gramStart"/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форму ППЭ-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7" w:name="_Toc438199202"/>
      <w:bookmarkStart w:id="138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39" w:name="_Toc436226895"/>
      <w:bookmarkStart w:id="140" w:name="_Toc438199203"/>
      <w:bookmarkStart w:id="141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9"/>
      <w:bookmarkEnd w:id="140"/>
      <w:bookmarkEnd w:id="141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Windows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Защищенный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2" w:name="_Toc438199204"/>
      <w:bookmarkStart w:id="143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2"/>
      <w:bookmarkEnd w:id="143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4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4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5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5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A7" w:rsidRDefault="002038A7" w:rsidP="00DB6CE6">
      <w:pPr>
        <w:spacing w:after="0" w:line="240" w:lineRule="auto"/>
      </w:pPr>
      <w:r>
        <w:separator/>
      </w:r>
    </w:p>
  </w:endnote>
  <w:endnote w:type="continuationSeparator" w:id="0">
    <w:p w:rsidR="002038A7" w:rsidRDefault="002038A7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20"/>
      <w:docPartObj>
        <w:docPartGallery w:val="Page Numbers (Bottom of Page)"/>
        <w:docPartUnique/>
      </w:docPartObj>
    </w:sdtPr>
    <w:sdtContent>
      <w:p w:rsidR="0015079B" w:rsidRDefault="001507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3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15079B" w:rsidRDefault="0015079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9B" w:rsidRDefault="0015079B">
    <w:pPr>
      <w:pStyle w:val="ae"/>
      <w:jc w:val="right"/>
    </w:pPr>
  </w:p>
  <w:p w:rsidR="0015079B" w:rsidRDefault="0015079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9B" w:rsidRDefault="0015079B">
    <w:pPr>
      <w:pStyle w:val="ae"/>
      <w:jc w:val="right"/>
    </w:pPr>
  </w:p>
  <w:p w:rsidR="0015079B" w:rsidRDefault="001507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A7" w:rsidRDefault="002038A7" w:rsidP="00DB6CE6">
      <w:pPr>
        <w:spacing w:after="0" w:line="240" w:lineRule="auto"/>
      </w:pPr>
      <w:r>
        <w:separator/>
      </w:r>
    </w:p>
  </w:footnote>
  <w:footnote w:type="continuationSeparator" w:id="0">
    <w:p w:rsidR="002038A7" w:rsidRDefault="002038A7" w:rsidP="00DB6CE6">
      <w:pPr>
        <w:spacing w:after="0" w:line="240" w:lineRule="auto"/>
      </w:pPr>
      <w:r>
        <w:continuationSeparator/>
      </w:r>
    </w:p>
  </w:footnote>
  <w:footnote w:id="1">
    <w:p w:rsidR="0015079B" w:rsidRPr="00987251" w:rsidRDefault="0015079B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5079B" w:rsidRDefault="0015079B" w:rsidP="00DB6CE6">
      <w:pPr>
        <w:pStyle w:val="a6"/>
      </w:pPr>
    </w:p>
  </w:footnote>
  <w:footnote w:id="2">
    <w:p w:rsidR="0015079B" w:rsidRPr="00B51B93" w:rsidRDefault="0015079B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 xml:space="preserve"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</w:t>
      </w:r>
      <w:proofErr w:type="spellStart"/>
      <w:r w:rsidRPr="002E7DA0">
        <w:rPr>
          <w:sz w:val="22"/>
          <w:szCs w:val="22"/>
        </w:rPr>
        <w:t>токене</w:t>
      </w:r>
      <w:proofErr w:type="spellEnd"/>
      <w:r w:rsidRPr="002E7DA0">
        <w:rPr>
          <w:sz w:val="22"/>
          <w:szCs w:val="22"/>
        </w:rPr>
        <w:t xml:space="preserve"> (</w:t>
      </w:r>
      <w:proofErr w:type="spellStart"/>
      <w:r w:rsidRPr="002E7DA0">
        <w:rPr>
          <w:sz w:val="22"/>
          <w:szCs w:val="22"/>
        </w:rPr>
        <w:t>токен</w:t>
      </w:r>
      <w:proofErr w:type="spellEnd"/>
      <w:r w:rsidRPr="002E7DA0">
        <w:rPr>
          <w:sz w:val="22"/>
          <w:szCs w:val="22"/>
        </w:rPr>
        <w:t xml:space="preserve"> члена ГЭК).</w:t>
      </w:r>
    </w:p>
  </w:footnote>
  <w:footnote w:id="3">
    <w:p w:rsidR="0015079B" w:rsidRDefault="0015079B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15079B" w:rsidRDefault="0015079B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15079B" w:rsidRPr="009A3A2B" w:rsidRDefault="0015079B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5079B" w:rsidRDefault="0015079B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5079B" w:rsidRDefault="0015079B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>0, 12-</w:t>
      </w:r>
      <w:proofErr w:type="gramStart"/>
      <w:r>
        <w:t xml:space="preserve">13 </w:t>
      </w:r>
      <w:r w:rsidRPr="009A3A2B">
        <w:t>.</w:t>
      </w:r>
      <w:proofErr w:type="gramEnd"/>
    </w:p>
  </w:footnote>
  <w:footnote w:id="8">
    <w:p w:rsidR="0015079B" w:rsidRDefault="0015079B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</w:t>
      </w:r>
      <w:proofErr w:type="gramStart"/>
      <w:r>
        <w:t>15  настоящих</w:t>
      </w:r>
      <w:proofErr w:type="gramEnd"/>
      <w:r>
        <w:t xml:space="preserve"> Методических рекомендаций.</w:t>
      </w:r>
    </w:p>
  </w:footnote>
  <w:footnote w:id="9">
    <w:p w:rsidR="0015079B" w:rsidDel="00790F81" w:rsidRDefault="0015079B" w:rsidP="00DB6CE6">
      <w:pPr>
        <w:pStyle w:val="a6"/>
        <w:jc w:val="both"/>
        <w:rPr>
          <w:del w:id="25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0">
    <w:p w:rsidR="0015079B" w:rsidRDefault="0015079B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15079B" w:rsidRPr="0057043E" w:rsidRDefault="0015079B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:rsidR="0015079B" w:rsidRDefault="0015079B" w:rsidP="00DB6CE6">
      <w:pPr>
        <w:pStyle w:val="a6"/>
      </w:pPr>
    </w:p>
  </w:footnote>
  <w:footnote w:id="12">
    <w:p w:rsidR="0015079B" w:rsidRDefault="0015079B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</w:t>
      </w:r>
      <w:proofErr w:type="gramStart"/>
      <w:r w:rsidRPr="004F0825">
        <w:rPr>
          <w:sz w:val="16"/>
          <w:szCs w:val="16"/>
        </w:rPr>
        <w:t>переносных  металлоискателей</w:t>
      </w:r>
      <w:proofErr w:type="gramEnd"/>
      <w:r w:rsidRPr="004F0825">
        <w:rPr>
          <w:sz w:val="16"/>
          <w:szCs w:val="16"/>
        </w:rPr>
        <w:t>.</w:t>
      </w:r>
    </w:p>
  </w:footnote>
  <w:footnote w:id="13">
    <w:p w:rsidR="0015079B" w:rsidRPr="00C97D22" w:rsidRDefault="0015079B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15079B" w:rsidRDefault="0015079B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15079B" w:rsidRPr="009D2F3F" w:rsidRDefault="0015079B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15079B" w:rsidRPr="009D2F3F" w:rsidRDefault="0015079B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15079B" w:rsidRPr="009D2F3F" w:rsidRDefault="0015079B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15079B" w:rsidRDefault="0015079B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15079B" w:rsidRPr="009D2F3F" w:rsidRDefault="0015079B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15079B" w:rsidRPr="009D2F3F" w:rsidRDefault="0015079B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15079B" w:rsidRPr="000D615E" w:rsidRDefault="0015079B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15079B" w:rsidRPr="000D615E" w:rsidRDefault="0015079B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15079B" w:rsidRPr="00DD25D6" w:rsidRDefault="0015079B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5079B" w:rsidRPr="00DD25D6" w:rsidRDefault="0015079B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15079B" w:rsidRPr="00DD25D6" w:rsidRDefault="0015079B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15079B" w:rsidRPr="00DD25D6" w:rsidRDefault="0015079B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15079B" w:rsidRPr="00DD25D6" w:rsidRDefault="0015079B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15079B" w:rsidRPr="00DD25D6" w:rsidRDefault="0015079B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8">
    <w:p w:rsidR="0015079B" w:rsidRPr="00DD25D6" w:rsidRDefault="0015079B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9">
    <w:p w:rsidR="0015079B" w:rsidRPr="00DD25D6" w:rsidRDefault="0015079B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0">
    <w:p w:rsidR="0015079B" w:rsidRDefault="0015079B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:rsidR="0015079B" w:rsidRDefault="0015079B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:rsidR="0015079B" w:rsidRDefault="0015079B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15079B" w:rsidRDefault="0015079B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15079B" w:rsidRDefault="0015079B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15079B" w:rsidRDefault="0015079B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9B" w:rsidRDefault="0015079B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9B" w:rsidRDefault="0015079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9B" w:rsidRDefault="001507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 w15:restartNumberingAfterBreak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 w15:restartNumberingAfterBreak="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5079B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1F329E"/>
    <w:rsid w:val="002009B3"/>
    <w:rsid w:val="00201988"/>
    <w:rsid w:val="002038A7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147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0B3B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E4739DD-71C5-44CB-AF0B-5B06DBB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6F22-AB0A-47AD-B76D-D597D082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44440</Words>
  <Characters>253312</Characters>
  <Application>Microsoft Office Word</Application>
  <DocSecurity>0</DocSecurity>
  <Lines>2110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Пользователь Windows</cp:lastModifiedBy>
  <cp:revision>38</cp:revision>
  <cp:lastPrinted>2017-01-30T05:51:00Z</cp:lastPrinted>
  <dcterms:created xsi:type="dcterms:W3CDTF">2016-11-30T14:36:00Z</dcterms:created>
  <dcterms:modified xsi:type="dcterms:W3CDTF">2017-01-30T05:57:00Z</dcterms:modified>
  <cp:category>МР</cp:category>
</cp:coreProperties>
</file>